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7CE8" w:rsidRDefault="00ED3AEE">
      <w:pPr>
        <w:contextualSpacing w:val="0"/>
        <w:jc w:val="center"/>
      </w:pPr>
      <w:r>
        <w:t>Chemical and Biological Engineering Department</w:t>
      </w:r>
    </w:p>
    <w:p w:rsidR="00E17CE8" w:rsidRDefault="00ED3AEE">
      <w:pPr>
        <w:contextualSpacing w:val="0"/>
        <w:jc w:val="center"/>
      </w:pPr>
      <w:r>
        <w:rPr>
          <w:i/>
        </w:rPr>
        <w:t>Graduate Non-</w:t>
      </w:r>
      <w:proofErr w:type="spellStart"/>
      <w:r>
        <w:rPr>
          <w:i/>
        </w:rPr>
        <w:t>ChE</w:t>
      </w:r>
      <w:proofErr w:type="spellEnd"/>
      <w:r>
        <w:rPr>
          <w:i/>
        </w:rPr>
        <w:t xml:space="preserve"> Graduate Preparatory Coursework Worksheet</w:t>
      </w:r>
    </w:p>
    <w:p w:rsidR="00E17CE8" w:rsidRDefault="00ED3AEE">
      <w:pPr>
        <w:contextualSpacing w:val="0"/>
      </w:pPr>
      <w:r>
        <w:t xml:space="preserve">This worksheet is to be completed for all CBE Graduate students with an undergraduate degree in any field other than Chemical Engineering. The intent is to ensure that you are adequately prepared to take the graduate level </w:t>
      </w:r>
      <w:proofErr w:type="spellStart"/>
      <w:r>
        <w:t>Ch</w:t>
      </w:r>
      <w:proofErr w:type="spellEnd"/>
      <w:r>
        <w:t xml:space="preserve"> E coursework required for your</w:t>
      </w:r>
      <w:r>
        <w:t xml:space="preserve"> degree. In the table below, indicate which core courses you will take (all 4 for Ph. D students, 2 </w:t>
      </w:r>
      <w:proofErr w:type="gramStart"/>
      <w:r>
        <w:t>minimum</w:t>
      </w:r>
      <w:proofErr w:type="gramEnd"/>
      <w:r>
        <w:t xml:space="preserve"> for M.E./M.S.), and if you satisfy the prerequisites for the course. </w:t>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0" w:author="Eric Cochran" w:date="2016-04-08T13:20:00Z">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850"/>
        <w:gridCol w:w="2070"/>
        <w:gridCol w:w="1295"/>
        <w:gridCol w:w="2145"/>
        <w:gridCol w:w="1320"/>
        <w:gridCol w:w="2130"/>
        <w:tblGridChange w:id="1">
          <w:tblGrid>
            <w:gridCol w:w="795"/>
            <w:gridCol w:w="600"/>
            <w:gridCol w:w="1395"/>
            <w:gridCol w:w="1425"/>
            <w:gridCol w:w="2145"/>
            <w:gridCol w:w="1320"/>
            <w:gridCol w:w="2130"/>
          </w:tblGrid>
        </w:tblGridChange>
      </w:tblGrid>
      <w:tr w:rsidR="00E17CE8" w:rsidTr="00BF0EC9">
        <w:tc>
          <w:tcPr>
            <w:tcW w:w="850" w:type="dxa"/>
            <w:tcMar>
              <w:top w:w="40" w:type="dxa"/>
              <w:left w:w="40" w:type="dxa"/>
              <w:bottom w:w="40" w:type="dxa"/>
              <w:right w:w="40" w:type="dxa"/>
            </w:tcMar>
            <w:vAlign w:val="center"/>
            <w:tcPrChange w:id="2" w:author="Eric Cochran" w:date="2016-04-08T13:20:00Z">
              <w:tcPr>
                <w:tcW w:w="795" w:type="dxa"/>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Course</w:t>
            </w:r>
          </w:p>
        </w:tc>
        <w:tc>
          <w:tcPr>
            <w:tcW w:w="2070" w:type="dxa"/>
            <w:tcMar>
              <w:top w:w="40" w:type="dxa"/>
              <w:left w:w="40" w:type="dxa"/>
              <w:bottom w:w="40" w:type="dxa"/>
              <w:right w:w="40" w:type="dxa"/>
            </w:tcMar>
            <w:vAlign w:val="center"/>
            <w:tcPrChange w:id="3" w:author="Eric Cochran" w:date="2016-04-08T13:20:00Z">
              <w:tcPr>
                <w:tcW w:w="1995" w:type="dxa"/>
                <w:gridSpan w:val="2"/>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Title</w:t>
            </w:r>
          </w:p>
        </w:tc>
        <w:tc>
          <w:tcPr>
            <w:tcW w:w="1295" w:type="dxa"/>
            <w:tcMar>
              <w:top w:w="40" w:type="dxa"/>
              <w:left w:w="40" w:type="dxa"/>
              <w:bottom w:w="40" w:type="dxa"/>
              <w:right w:w="40" w:type="dxa"/>
            </w:tcMar>
            <w:vAlign w:val="center"/>
            <w:tcPrChange w:id="4" w:author="Eric Cochran" w:date="2016-04-08T13:20:00Z">
              <w:tcPr>
                <w:tcW w:w="1425" w:type="dxa"/>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I will take this course (Yes/No)</w:t>
            </w:r>
          </w:p>
        </w:tc>
        <w:tc>
          <w:tcPr>
            <w:tcW w:w="2145" w:type="dxa"/>
            <w:tcMar>
              <w:top w:w="40" w:type="dxa"/>
              <w:left w:w="40" w:type="dxa"/>
              <w:bottom w:w="40" w:type="dxa"/>
              <w:right w:w="40" w:type="dxa"/>
            </w:tcMar>
            <w:vAlign w:val="center"/>
            <w:tcPrChange w:id="5" w:author="Eric Cochran" w:date="2016-04-08T13:20:00Z">
              <w:tcPr>
                <w:tcW w:w="2145" w:type="dxa"/>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Prerequisite</w:t>
            </w:r>
          </w:p>
        </w:tc>
        <w:tc>
          <w:tcPr>
            <w:tcW w:w="1320" w:type="dxa"/>
            <w:tcMar>
              <w:top w:w="40" w:type="dxa"/>
              <w:left w:w="40" w:type="dxa"/>
              <w:bottom w:w="40" w:type="dxa"/>
              <w:right w:w="40" w:type="dxa"/>
            </w:tcMar>
            <w:vAlign w:val="center"/>
            <w:tcPrChange w:id="6" w:author="Eric Cochran" w:date="2016-04-08T13:20:00Z">
              <w:tcPr>
                <w:tcW w:w="1320" w:type="dxa"/>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ISU Course</w:t>
            </w:r>
          </w:p>
        </w:tc>
        <w:tc>
          <w:tcPr>
            <w:tcW w:w="2130" w:type="dxa"/>
            <w:tcMar>
              <w:top w:w="40" w:type="dxa"/>
              <w:left w:w="40" w:type="dxa"/>
              <w:bottom w:w="40" w:type="dxa"/>
              <w:right w:w="40" w:type="dxa"/>
            </w:tcMar>
            <w:vAlign w:val="center"/>
            <w:tcPrChange w:id="7" w:author="Eric Cochran" w:date="2016-04-08T13:20:00Z">
              <w:tcPr>
                <w:tcW w:w="2130" w:type="dxa"/>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I have s</w:t>
            </w:r>
            <w:r>
              <w:rPr>
                <w:rFonts w:ascii="Arial" w:eastAsia="Arial" w:hAnsi="Arial" w:cs="Arial"/>
                <w:b/>
                <w:sz w:val="20"/>
                <w:szCs w:val="20"/>
              </w:rPr>
              <w:t>atisfied the prerequisite (complete table on following page)</w:t>
            </w:r>
          </w:p>
        </w:tc>
      </w:tr>
      <w:tr w:rsidR="00E17CE8" w:rsidTr="00BF0EC9">
        <w:tc>
          <w:tcPr>
            <w:tcW w:w="850" w:type="dxa"/>
            <w:tcMar>
              <w:top w:w="40" w:type="dxa"/>
              <w:left w:w="40" w:type="dxa"/>
              <w:bottom w:w="40" w:type="dxa"/>
              <w:right w:w="40" w:type="dxa"/>
            </w:tcMar>
            <w:vAlign w:val="center"/>
            <w:tcPrChange w:id="8" w:author="Eric Cochran" w:date="2016-04-08T13:20:00Z">
              <w:tcPr>
                <w:tcW w:w="795" w:type="dxa"/>
                <w:tcMar>
                  <w:top w:w="40" w:type="dxa"/>
                  <w:left w:w="40" w:type="dxa"/>
                  <w:bottom w:w="40" w:type="dxa"/>
                  <w:right w:w="40" w:type="dxa"/>
                </w:tcMar>
                <w:vAlign w:val="center"/>
              </w:tcPr>
            </w:tcPrChange>
          </w:tcPr>
          <w:p w:rsidR="00E17CE8" w:rsidRDefault="00ED3AEE">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545</w:t>
            </w:r>
          </w:p>
        </w:tc>
        <w:tc>
          <w:tcPr>
            <w:tcW w:w="2070" w:type="dxa"/>
            <w:tcMar>
              <w:top w:w="40" w:type="dxa"/>
              <w:left w:w="40" w:type="dxa"/>
              <w:bottom w:w="40" w:type="dxa"/>
              <w:right w:w="40" w:type="dxa"/>
            </w:tcMar>
            <w:vAlign w:val="center"/>
            <w:tcPrChange w:id="9" w:author="Eric Cochran" w:date="2016-04-08T13:20:00Z">
              <w:tcPr>
                <w:tcW w:w="1995" w:type="dxa"/>
                <w:gridSpan w:val="2"/>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Analytical and Numerical Methods</w:t>
            </w:r>
          </w:p>
        </w:tc>
        <w:tc>
          <w:tcPr>
            <w:tcW w:w="1295" w:type="dxa"/>
            <w:tcMar>
              <w:top w:w="40" w:type="dxa"/>
              <w:left w:w="40" w:type="dxa"/>
              <w:bottom w:w="40" w:type="dxa"/>
              <w:right w:w="40" w:type="dxa"/>
            </w:tcMar>
            <w:vAlign w:val="center"/>
            <w:tcPrChange w:id="10" w:author="Eric Cochran" w:date="2016-04-08T13:20:00Z">
              <w:tcPr>
                <w:tcW w:w="1425" w:type="dxa"/>
                <w:tcMar>
                  <w:top w:w="40" w:type="dxa"/>
                  <w:left w:w="40" w:type="dxa"/>
                  <w:bottom w:w="40" w:type="dxa"/>
                  <w:right w:w="40" w:type="dxa"/>
                </w:tcMar>
                <w:vAlign w:val="bottom"/>
              </w:tcPr>
            </w:tcPrChange>
          </w:tcPr>
          <w:p w:rsidR="00E17CE8" w:rsidRDefault="00E17CE8" w:rsidP="00BF0EC9">
            <w:pPr>
              <w:spacing w:after="0" w:line="240" w:lineRule="auto"/>
              <w:contextualSpacing w:val="0"/>
            </w:pPr>
          </w:p>
        </w:tc>
        <w:tc>
          <w:tcPr>
            <w:tcW w:w="2145" w:type="dxa"/>
            <w:tcMar>
              <w:top w:w="40" w:type="dxa"/>
              <w:left w:w="40" w:type="dxa"/>
              <w:bottom w:w="40" w:type="dxa"/>
              <w:right w:w="40" w:type="dxa"/>
            </w:tcMar>
            <w:vAlign w:val="bottom"/>
            <w:tcPrChange w:id="11" w:author="Eric Cochran" w:date="2016-04-08T13:20:00Z">
              <w:tcPr>
                <w:tcW w:w="2145" w:type="dxa"/>
                <w:tcMar>
                  <w:top w:w="40" w:type="dxa"/>
                  <w:left w:w="40" w:type="dxa"/>
                  <w:bottom w:w="40" w:type="dxa"/>
                  <w:right w:w="40" w:type="dxa"/>
                </w:tcMar>
                <w:vAlign w:val="bottom"/>
              </w:tcPr>
            </w:tcPrChange>
          </w:tcPr>
          <w:p w:rsidR="00E17CE8" w:rsidRDefault="00ED3AEE">
            <w:pPr>
              <w:spacing w:after="0" w:line="240" w:lineRule="auto"/>
              <w:contextualSpacing w:val="0"/>
            </w:pPr>
            <w:r>
              <w:rPr>
                <w:rFonts w:ascii="Arial" w:eastAsia="Arial" w:hAnsi="Arial" w:cs="Arial"/>
                <w:b/>
                <w:sz w:val="20"/>
                <w:szCs w:val="20"/>
              </w:rPr>
              <w:t>Differential equations</w:t>
            </w:r>
          </w:p>
        </w:tc>
        <w:tc>
          <w:tcPr>
            <w:tcW w:w="1320" w:type="dxa"/>
            <w:tcMar>
              <w:top w:w="40" w:type="dxa"/>
              <w:left w:w="40" w:type="dxa"/>
              <w:bottom w:w="40" w:type="dxa"/>
              <w:right w:w="40" w:type="dxa"/>
            </w:tcMar>
            <w:vAlign w:val="center"/>
            <w:tcPrChange w:id="12" w:author="Eric Cochran" w:date="2016-04-08T13:20:00Z">
              <w:tcPr>
                <w:tcW w:w="1320" w:type="dxa"/>
                <w:tcMar>
                  <w:top w:w="40" w:type="dxa"/>
                  <w:left w:w="40" w:type="dxa"/>
                  <w:bottom w:w="40" w:type="dxa"/>
                  <w:right w:w="40" w:type="dxa"/>
                </w:tcMar>
                <w:vAlign w:val="center"/>
              </w:tcPr>
            </w:tcPrChange>
          </w:tcPr>
          <w:p w:rsidR="00E17CE8" w:rsidRDefault="00ED3AEE">
            <w:pPr>
              <w:spacing w:after="0" w:line="240" w:lineRule="auto"/>
              <w:contextualSpacing w:val="0"/>
            </w:pPr>
            <w:r>
              <w:rPr>
                <w:rFonts w:ascii="Arial" w:eastAsia="Arial" w:hAnsi="Arial" w:cs="Arial"/>
                <w:b/>
                <w:sz w:val="20"/>
                <w:szCs w:val="20"/>
              </w:rPr>
              <w:t>Math 267</w:t>
            </w:r>
          </w:p>
        </w:tc>
        <w:tc>
          <w:tcPr>
            <w:tcW w:w="2130" w:type="dxa"/>
            <w:tcMar>
              <w:top w:w="40" w:type="dxa"/>
              <w:left w:w="40" w:type="dxa"/>
              <w:bottom w:w="40" w:type="dxa"/>
              <w:right w:w="40" w:type="dxa"/>
            </w:tcMar>
            <w:vAlign w:val="bottom"/>
            <w:tcPrChange w:id="13" w:author="Eric Cochran" w:date="2016-04-08T13:20:00Z">
              <w:tcPr>
                <w:tcW w:w="2130" w:type="dxa"/>
                <w:tcMar>
                  <w:top w:w="40" w:type="dxa"/>
                  <w:left w:w="40" w:type="dxa"/>
                  <w:bottom w:w="40" w:type="dxa"/>
                  <w:right w:w="40" w:type="dxa"/>
                </w:tcMar>
                <w:vAlign w:val="bottom"/>
              </w:tcPr>
            </w:tcPrChange>
          </w:tcPr>
          <w:p w:rsidR="00E17CE8" w:rsidRDefault="00E17CE8">
            <w:pPr>
              <w:spacing w:after="0" w:line="240" w:lineRule="auto"/>
              <w:contextualSpacing w:val="0"/>
            </w:pPr>
          </w:p>
        </w:tc>
      </w:tr>
      <w:tr w:rsidR="00BF0EC9" w:rsidTr="00BF0EC9">
        <w:tc>
          <w:tcPr>
            <w:tcW w:w="850" w:type="dxa"/>
            <w:vMerge w:val="restart"/>
            <w:tcMar>
              <w:top w:w="40" w:type="dxa"/>
              <w:left w:w="40" w:type="dxa"/>
              <w:bottom w:w="40" w:type="dxa"/>
              <w:right w:w="40" w:type="dxa"/>
            </w:tcMar>
            <w:vAlign w:val="center"/>
            <w:tcPrChange w:id="14" w:author="Eric Cochran" w:date="2016-04-08T13:20:00Z">
              <w:tcPr>
                <w:tcW w:w="1395" w:type="dxa"/>
                <w:gridSpan w:val="2"/>
                <w:vMerge w:val="restart"/>
                <w:tcMar>
                  <w:top w:w="40" w:type="dxa"/>
                  <w:left w:w="40" w:type="dxa"/>
                  <w:bottom w:w="40" w:type="dxa"/>
                  <w:right w:w="40" w:type="dxa"/>
                </w:tcMar>
                <w:vAlign w:val="center"/>
              </w:tcPr>
            </w:tcPrChange>
          </w:tcPr>
          <w:p w:rsidR="00BF0EC9" w:rsidRDefault="00BF0EC9" w:rsidP="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554</w:t>
            </w:r>
          </w:p>
        </w:tc>
        <w:tc>
          <w:tcPr>
            <w:tcW w:w="2070" w:type="dxa"/>
            <w:vMerge w:val="restart"/>
            <w:vAlign w:val="center"/>
            <w:tcPrChange w:id="15" w:author="Eric Cochran" w:date="2016-04-08T13:20:00Z">
              <w:tcPr>
                <w:tcW w:w="1395" w:type="dxa"/>
                <w:vMerge w:val="restart"/>
                <w:vAlign w:val="center"/>
              </w:tcPr>
            </w:tcPrChange>
          </w:tcPr>
          <w:p w:rsidR="00BF0EC9" w:rsidRDefault="00BF0EC9" w:rsidP="00BF0EC9">
            <w:pPr>
              <w:spacing w:after="0" w:line="240" w:lineRule="auto"/>
              <w:contextualSpacing w:val="0"/>
            </w:pPr>
            <w:r>
              <w:rPr>
                <w:rFonts w:ascii="Arial" w:eastAsia="Arial" w:hAnsi="Arial" w:cs="Arial"/>
                <w:b/>
                <w:sz w:val="20"/>
                <w:szCs w:val="20"/>
              </w:rPr>
              <w:t>Integrated Transport Phenomena</w:t>
            </w:r>
          </w:p>
        </w:tc>
        <w:tc>
          <w:tcPr>
            <w:tcW w:w="1295" w:type="dxa"/>
            <w:vMerge w:val="restart"/>
            <w:tcMar>
              <w:top w:w="40" w:type="dxa"/>
              <w:left w:w="40" w:type="dxa"/>
              <w:bottom w:w="40" w:type="dxa"/>
              <w:right w:w="40" w:type="dxa"/>
            </w:tcMar>
            <w:vAlign w:val="center"/>
            <w:tcPrChange w:id="16" w:author="Eric Cochran" w:date="2016-04-08T13:20:00Z">
              <w:tcPr>
                <w:tcW w:w="1425" w:type="dxa"/>
                <w:vMerge w:val="restart"/>
                <w:tcMar>
                  <w:top w:w="40" w:type="dxa"/>
                  <w:left w:w="40" w:type="dxa"/>
                  <w:bottom w:w="40" w:type="dxa"/>
                  <w:right w:w="40" w:type="dxa"/>
                </w:tcMar>
                <w:vAlign w:val="center"/>
              </w:tcPr>
            </w:tcPrChange>
          </w:tcPr>
          <w:p w:rsidR="00BF0EC9" w:rsidRDefault="00BF0EC9" w:rsidP="00BF0EC9">
            <w:pPr>
              <w:spacing w:after="0" w:line="240" w:lineRule="auto"/>
              <w:contextualSpacing w:val="0"/>
              <w:pPrChange w:id="17" w:author="Eric Cochran" w:date="2016-04-08T13:19:00Z">
                <w:pPr>
                  <w:spacing w:after="0" w:line="240" w:lineRule="auto"/>
                  <w:contextualSpacing w:val="0"/>
                </w:pPr>
              </w:pPrChange>
            </w:pPr>
          </w:p>
        </w:tc>
        <w:tc>
          <w:tcPr>
            <w:tcW w:w="2145" w:type="dxa"/>
            <w:tcMar>
              <w:top w:w="40" w:type="dxa"/>
              <w:left w:w="40" w:type="dxa"/>
              <w:bottom w:w="40" w:type="dxa"/>
              <w:right w:w="40" w:type="dxa"/>
            </w:tcMar>
            <w:vAlign w:val="bottom"/>
            <w:tcPrChange w:id="18" w:author="Eric Cochran" w:date="2016-04-08T13:20:00Z">
              <w:tcPr>
                <w:tcW w:w="2145" w:type="dxa"/>
                <w:tcMar>
                  <w:top w:w="40" w:type="dxa"/>
                  <w:left w:w="40" w:type="dxa"/>
                  <w:bottom w:w="40" w:type="dxa"/>
                  <w:right w:w="40" w:type="dxa"/>
                </w:tcMar>
                <w:vAlign w:val="bottom"/>
              </w:tcPr>
            </w:tcPrChange>
          </w:tcPr>
          <w:p w:rsidR="00BF0EC9" w:rsidRDefault="00BF0EC9">
            <w:pPr>
              <w:spacing w:after="0" w:line="240" w:lineRule="auto"/>
              <w:contextualSpacing w:val="0"/>
            </w:pPr>
            <w:r>
              <w:rPr>
                <w:rFonts w:ascii="Arial" w:eastAsia="Arial" w:hAnsi="Arial" w:cs="Arial"/>
                <w:b/>
                <w:sz w:val="20"/>
                <w:szCs w:val="20"/>
              </w:rPr>
              <w:t>Introductory fluid mechanics</w:t>
            </w:r>
          </w:p>
        </w:tc>
        <w:tc>
          <w:tcPr>
            <w:tcW w:w="1320" w:type="dxa"/>
            <w:tcMar>
              <w:top w:w="40" w:type="dxa"/>
              <w:left w:w="40" w:type="dxa"/>
              <w:bottom w:w="40" w:type="dxa"/>
              <w:right w:w="40" w:type="dxa"/>
            </w:tcMar>
            <w:vAlign w:val="center"/>
            <w:tcPrChange w:id="19" w:author="Eric Cochran" w:date="2016-04-08T13:20:00Z">
              <w:tcPr>
                <w:tcW w:w="1320" w:type="dxa"/>
                <w:tcMar>
                  <w:top w:w="40" w:type="dxa"/>
                  <w:left w:w="40" w:type="dxa"/>
                  <w:bottom w:w="40" w:type="dxa"/>
                  <w:right w:w="40" w:type="dxa"/>
                </w:tcMar>
                <w:vAlign w:val="center"/>
              </w:tcPr>
            </w:tcPrChange>
          </w:tcPr>
          <w:p w:rsidR="00BF0EC9" w:rsidRDefault="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356</w:t>
            </w:r>
          </w:p>
        </w:tc>
        <w:tc>
          <w:tcPr>
            <w:tcW w:w="2130" w:type="dxa"/>
            <w:tcMar>
              <w:top w:w="40" w:type="dxa"/>
              <w:left w:w="40" w:type="dxa"/>
              <w:bottom w:w="40" w:type="dxa"/>
              <w:right w:w="40" w:type="dxa"/>
            </w:tcMar>
            <w:vAlign w:val="bottom"/>
            <w:tcPrChange w:id="20" w:author="Eric Cochran" w:date="2016-04-08T13:20:00Z">
              <w:tcPr>
                <w:tcW w:w="2130" w:type="dxa"/>
                <w:tcMar>
                  <w:top w:w="40" w:type="dxa"/>
                  <w:left w:w="40" w:type="dxa"/>
                  <w:bottom w:w="40" w:type="dxa"/>
                  <w:right w:w="40" w:type="dxa"/>
                </w:tcMar>
                <w:vAlign w:val="bottom"/>
              </w:tcPr>
            </w:tcPrChange>
          </w:tcPr>
          <w:p w:rsidR="00BF0EC9" w:rsidRDefault="00BF0EC9">
            <w:pPr>
              <w:spacing w:after="0" w:line="240" w:lineRule="auto"/>
              <w:contextualSpacing w:val="0"/>
            </w:pPr>
          </w:p>
        </w:tc>
      </w:tr>
      <w:tr w:rsidR="00BF0EC9" w:rsidTr="00BF0EC9">
        <w:tc>
          <w:tcPr>
            <w:tcW w:w="850" w:type="dxa"/>
            <w:vMerge/>
            <w:tcMar>
              <w:top w:w="100" w:type="dxa"/>
              <w:left w:w="100" w:type="dxa"/>
              <w:bottom w:w="100" w:type="dxa"/>
              <w:right w:w="100" w:type="dxa"/>
            </w:tcMar>
            <w:vAlign w:val="center"/>
            <w:tcPrChange w:id="21" w:author="Eric Cochran" w:date="2016-04-08T13:20:00Z">
              <w:tcPr>
                <w:tcW w:w="1395" w:type="dxa"/>
                <w:gridSpan w:val="2"/>
                <w:vMerge/>
                <w:tcMar>
                  <w:top w:w="100" w:type="dxa"/>
                  <w:left w:w="100" w:type="dxa"/>
                  <w:bottom w:w="100" w:type="dxa"/>
                  <w:right w:w="100" w:type="dxa"/>
                </w:tcMar>
                <w:vAlign w:val="center"/>
              </w:tcPr>
            </w:tcPrChange>
          </w:tcPr>
          <w:p w:rsidR="00BF0EC9" w:rsidRDefault="00BF0EC9" w:rsidP="00BF0EC9">
            <w:pPr>
              <w:spacing w:after="0" w:line="240" w:lineRule="auto"/>
              <w:contextualSpacing w:val="0"/>
            </w:pPr>
          </w:p>
        </w:tc>
        <w:tc>
          <w:tcPr>
            <w:tcW w:w="2070" w:type="dxa"/>
            <w:vMerge/>
            <w:vAlign w:val="center"/>
            <w:tcPrChange w:id="22" w:author="Eric Cochran" w:date="2016-04-08T13:20:00Z">
              <w:tcPr>
                <w:tcW w:w="1395" w:type="dxa"/>
                <w:vMerge/>
                <w:vAlign w:val="center"/>
              </w:tcPr>
            </w:tcPrChange>
          </w:tcPr>
          <w:p w:rsidR="00BF0EC9" w:rsidRDefault="00BF0EC9" w:rsidP="00BF0EC9">
            <w:pPr>
              <w:spacing w:after="0" w:line="240" w:lineRule="auto"/>
              <w:contextualSpacing w:val="0"/>
            </w:pPr>
          </w:p>
        </w:tc>
        <w:tc>
          <w:tcPr>
            <w:tcW w:w="1295" w:type="dxa"/>
            <w:vMerge/>
            <w:tcMar>
              <w:top w:w="40" w:type="dxa"/>
              <w:left w:w="40" w:type="dxa"/>
              <w:bottom w:w="40" w:type="dxa"/>
              <w:right w:w="40" w:type="dxa"/>
            </w:tcMar>
            <w:vAlign w:val="center"/>
            <w:tcPrChange w:id="23" w:author="Eric Cochran" w:date="2016-04-08T13:20:00Z">
              <w:tcPr>
                <w:tcW w:w="1425" w:type="dxa"/>
                <w:vMerge/>
                <w:tcMar>
                  <w:top w:w="40" w:type="dxa"/>
                  <w:left w:w="40" w:type="dxa"/>
                  <w:bottom w:w="40" w:type="dxa"/>
                  <w:right w:w="40" w:type="dxa"/>
                </w:tcMar>
                <w:vAlign w:val="center"/>
              </w:tcPr>
            </w:tcPrChange>
          </w:tcPr>
          <w:p w:rsidR="00BF0EC9" w:rsidRDefault="00BF0EC9" w:rsidP="00BF0EC9">
            <w:pPr>
              <w:spacing w:after="0" w:line="240" w:lineRule="auto"/>
              <w:contextualSpacing w:val="0"/>
              <w:pPrChange w:id="24" w:author="Eric Cochran" w:date="2016-04-08T13:19:00Z">
                <w:pPr>
                  <w:spacing w:after="0" w:line="240" w:lineRule="auto"/>
                  <w:contextualSpacing w:val="0"/>
                </w:pPr>
              </w:pPrChange>
            </w:pPr>
          </w:p>
        </w:tc>
        <w:tc>
          <w:tcPr>
            <w:tcW w:w="2145" w:type="dxa"/>
            <w:tcMar>
              <w:top w:w="40" w:type="dxa"/>
              <w:left w:w="40" w:type="dxa"/>
              <w:bottom w:w="40" w:type="dxa"/>
              <w:right w:w="40" w:type="dxa"/>
            </w:tcMar>
            <w:vAlign w:val="bottom"/>
            <w:tcPrChange w:id="25" w:author="Eric Cochran" w:date="2016-04-08T13:20:00Z">
              <w:tcPr>
                <w:tcW w:w="2145" w:type="dxa"/>
                <w:tcMar>
                  <w:top w:w="40" w:type="dxa"/>
                  <w:left w:w="40" w:type="dxa"/>
                  <w:bottom w:w="40" w:type="dxa"/>
                  <w:right w:w="40" w:type="dxa"/>
                </w:tcMar>
                <w:vAlign w:val="bottom"/>
              </w:tcPr>
            </w:tcPrChange>
          </w:tcPr>
          <w:p w:rsidR="00BF0EC9" w:rsidRDefault="00BF0EC9" w:rsidP="00BF0EC9">
            <w:pPr>
              <w:spacing w:after="0" w:line="240" w:lineRule="auto"/>
              <w:contextualSpacing w:val="0"/>
            </w:pPr>
            <w:r>
              <w:rPr>
                <w:rFonts w:ascii="Arial" w:eastAsia="Arial" w:hAnsi="Arial" w:cs="Arial"/>
                <w:b/>
                <w:sz w:val="20"/>
                <w:szCs w:val="20"/>
              </w:rPr>
              <w:t>Introductory heat/mass transfer</w:t>
            </w:r>
          </w:p>
        </w:tc>
        <w:tc>
          <w:tcPr>
            <w:tcW w:w="1320" w:type="dxa"/>
            <w:tcMar>
              <w:top w:w="40" w:type="dxa"/>
              <w:left w:w="40" w:type="dxa"/>
              <w:bottom w:w="40" w:type="dxa"/>
              <w:right w:w="40" w:type="dxa"/>
            </w:tcMar>
            <w:vAlign w:val="center"/>
            <w:tcPrChange w:id="26" w:author="Eric Cochran" w:date="2016-04-08T13:20:00Z">
              <w:tcPr>
                <w:tcW w:w="1320" w:type="dxa"/>
                <w:tcMar>
                  <w:top w:w="40" w:type="dxa"/>
                  <w:left w:w="40" w:type="dxa"/>
                  <w:bottom w:w="40" w:type="dxa"/>
                  <w:right w:w="40" w:type="dxa"/>
                </w:tcMar>
                <w:vAlign w:val="center"/>
              </w:tcPr>
            </w:tcPrChange>
          </w:tcPr>
          <w:p w:rsidR="00BF0EC9" w:rsidRDefault="00BF0EC9" w:rsidP="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357</w:t>
            </w:r>
          </w:p>
        </w:tc>
        <w:tc>
          <w:tcPr>
            <w:tcW w:w="2130" w:type="dxa"/>
            <w:tcMar>
              <w:top w:w="40" w:type="dxa"/>
              <w:left w:w="40" w:type="dxa"/>
              <w:bottom w:w="40" w:type="dxa"/>
              <w:right w:w="40" w:type="dxa"/>
            </w:tcMar>
            <w:vAlign w:val="bottom"/>
            <w:tcPrChange w:id="27" w:author="Eric Cochran" w:date="2016-04-08T13:20:00Z">
              <w:tcPr>
                <w:tcW w:w="2130" w:type="dxa"/>
                <w:tcMar>
                  <w:top w:w="40" w:type="dxa"/>
                  <w:left w:w="40" w:type="dxa"/>
                  <w:bottom w:w="40" w:type="dxa"/>
                  <w:right w:w="40" w:type="dxa"/>
                </w:tcMar>
                <w:vAlign w:val="bottom"/>
              </w:tcPr>
            </w:tcPrChange>
          </w:tcPr>
          <w:p w:rsidR="00BF0EC9" w:rsidRDefault="00BF0EC9" w:rsidP="00BF0EC9">
            <w:pPr>
              <w:spacing w:after="0" w:line="240" w:lineRule="auto"/>
              <w:contextualSpacing w:val="0"/>
            </w:pPr>
          </w:p>
        </w:tc>
      </w:tr>
      <w:tr w:rsidR="00BF0EC9" w:rsidTr="00BF0EC9">
        <w:tc>
          <w:tcPr>
            <w:tcW w:w="850" w:type="dxa"/>
            <w:vMerge/>
            <w:tcMar>
              <w:top w:w="100" w:type="dxa"/>
              <w:left w:w="100" w:type="dxa"/>
              <w:bottom w:w="100" w:type="dxa"/>
              <w:right w:w="100" w:type="dxa"/>
            </w:tcMar>
            <w:tcPrChange w:id="28" w:author="Eric Cochran" w:date="2016-04-08T13:20:00Z">
              <w:tcPr>
                <w:tcW w:w="1395" w:type="dxa"/>
                <w:gridSpan w:val="2"/>
                <w:vMerge/>
                <w:tcMar>
                  <w:top w:w="100" w:type="dxa"/>
                  <w:left w:w="100" w:type="dxa"/>
                  <w:bottom w:w="100" w:type="dxa"/>
                  <w:right w:w="100" w:type="dxa"/>
                </w:tcMar>
              </w:tcPr>
            </w:tcPrChange>
          </w:tcPr>
          <w:p w:rsidR="00BF0EC9" w:rsidRDefault="00BF0EC9" w:rsidP="00BF0EC9">
            <w:pPr>
              <w:contextualSpacing w:val="0"/>
            </w:pPr>
          </w:p>
        </w:tc>
        <w:tc>
          <w:tcPr>
            <w:tcW w:w="2070" w:type="dxa"/>
            <w:vMerge/>
            <w:tcPrChange w:id="29" w:author="Eric Cochran" w:date="2016-04-08T13:20:00Z">
              <w:tcPr>
                <w:tcW w:w="1395" w:type="dxa"/>
                <w:vMerge/>
              </w:tcPr>
            </w:tcPrChange>
          </w:tcPr>
          <w:p w:rsidR="00BF0EC9" w:rsidRDefault="00BF0EC9" w:rsidP="00BF0EC9">
            <w:pPr>
              <w:contextualSpacing w:val="0"/>
            </w:pPr>
          </w:p>
        </w:tc>
        <w:tc>
          <w:tcPr>
            <w:tcW w:w="1295" w:type="dxa"/>
            <w:vMerge/>
            <w:tcMar>
              <w:top w:w="40" w:type="dxa"/>
              <w:left w:w="40" w:type="dxa"/>
              <w:bottom w:w="40" w:type="dxa"/>
              <w:right w:w="40" w:type="dxa"/>
            </w:tcMar>
            <w:vAlign w:val="center"/>
            <w:tcPrChange w:id="30" w:author="Eric Cochran" w:date="2016-04-08T13:20:00Z">
              <w:tcPr>
                <w:tcW w:w="1425" w:type="dxa"/>
                <w:vMerge/>
                <w:tcMar>
                  <w:top w:w="40" w:type="dxa"/>
                  <w:left w:w="40" w:type="dxa"/>
                  <w:bottom w:w="40" w:type="dxa"/>
                  <w:right w:w="40" w:type="dxa"/>
                </w:tcMar>
                <w:vAlign w:val="center"/>
              </w:tcPr>
            </w:tcPrChange>
          </w:tcPr>
          <w:p w:rsidR="00BF0EC9" w:rsidRDefault="00BF0EC9" w:rsidP="00BF0EC9">
            <w:pPr>
              <w:spacing w:after="0" w:line="240" w:lineRule="auto"/>
              <w:contextualSpacing w:val="0"/>
              <w:pPrChange w:id="31" w:author="Eric Cochran" w:date="2016-04-08T13:19:00Z">
                <w:pPr>
                  <w:spacing w:after="0" w:line="240" w:lineRule="auto"/>
                  <w:contextualSpacing w:val="0"/>
                </w:pPr>
              </w:pPrChange>
            </w:pPr>
          </w:p>
        </w:tc>
        <w:tc>
          <w:tcPr>
            <w:tcW w:w="2145" w:type="dxa"/>
            <w:tcMar>
              <w:top w:w="40" w:type="dxa"/>
              <w:left w:w="40" w:type="dxa"/>
              <w:bottom w:w="40" w:type="dxa"/>
              <w:right w:w="40" w:type="dxa"/>
            </w:tcMar>
            <w:vAlign w:val="center"/>
            <w:tcPrChange w:id="32" w:author="Eric Cochran" w:date="2016-04-08T13:20:00Z">
              <w:tcPr>
                <w:tcW w:w="2145" w:type="dxa"/>
                <w:tcMar>
                  <w:top w:w="40" w:type="dxa"/>
                  <w:left w:w="40" w:type="dxa"/>
                  <w:bottom w:w="40" w:type="dxa"/>
                  <w:right w:w="40" w:type="dxa"/>
                </w:tcMar>
                <w:vAlign w:val="center"/>
              </w:tcPr>
            </w:tcPrChange>
          </w:tcPr>
          <w:p w:rsidR="00BF0EC9" w:rsidRDefault="00BF0EC9" w:rsidP="00BF0EC9">
            <w:pPr>
              <w:spacing w:after="0" w:line="240" w:lineRule="auto"/>
              <w:contextualSpacing w:val="0"/>
            </w:pPr>
            <w:r>
              <w:rPr>
                <w:rFonts w:ascii="Arial" w:eastAsia="Arial" w:hAnsi="Arial" w:cs="Arial"/>
                <w:b/>
                <w:sz w:val="20"/>
                <w:szCs w:val="20"/>
              </w:rPr>
              <w:t>Introductory thermodynamics</w:t>
            </w:r>
          </w:p>
        </w:tc>
        <w:tc>
          <w:tcPr>
            <w:tcW w:w="1320" w:type="dxa"/>
            <w:tcMar>
              <w:top w:w="40" w:type="dxa"/>
              <w:left w:w="40" w:type="dxa"/>
              <w:bottom w:w="40" w:type="dxa"/>
              <w:right w:w="40" w:type="dxa"/>
            </w:tcMar>
            <w:vAlign w:val="center"/>
            <w:tcPrChange w:id="33" w:author="Eric Cochran" w:date="2016-04-08T13:20:00Z">
              <w:tcPr>
                <w:tcW w:w="1320" w:type="dxa"/>
                <w:tcMar>
                  <w:top w:w="40" w:type="dxa"/>
                  <w:left w:w="40" w:type="dxa"/>
                  <w:bottom w:w="40" w:type="dxa"/>
                  <w:right w:w="40" w:type="dxa"/>
                </w:tcMar>
                <w:vAlign w:val="center"/>
              </w:tcPr>
            </w:tcPrChange>
          </w:tcPr>
          <w:p w:rsidR="00BF0EC9" w:rsidRDefault="00BF0EC9" w:rsidP="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381</w:t>
            </w:r>
          </w:p>
        </w:tc>
        <w:tc>
          <w:tcPr>
            <w:tcW w:w="2130" w:type="dxa"/>
            <w:tcMar>
              <w:top w:w="40" w:type="dxa"/>
              <w:left w:w="40" w:type="dxa"/>
              <w:bottom w:w="40" w:type="dxa"/>
              <w:right w:w="40" w:type="dxa"/>
            </w:tcMar>
            <w:vAlign w:val="bottom"/>
            <w:tcPrChange w:id="34" w:author="Eric Cochran" w:date="2016-04-08T13:20:00Z">
              <w:tcPr>
                <w:tcW w:w="2130" w:type="dxa"/>
                <w:tcMar>
                  <w:top w:w="40" w:type="dxa"/>
                  <w:left w:w="40" w:type="dxa"/>
                  <w:bottom w:w="40" w:type="dxa"/>
                  <w:right w:w="40" w:type="dxa"/>
                </w:tcMar>
                <w:vAlign w:val="bottom"/>
              </w:tcPr>
            </w:tcPrChange>
          </w:tcPr>
          <w:p w:rsidR="00BF0EC9" w:rsidRDefault="00BF0EC9" w:rsidP="00BF0EC9">
            <w:pPr>
              <w:spacing w:after="0" w:line="240" w:lineRule="auto"/>
              <w:contextualSpacing w:val="0"/>
            </w:pPr>
          </w:p>
        </w:tc>
      </w:tr>
      <w:tr w:rsidR="00BF0EC9" w:rsidTr="00BF0EC9">
        <w:tc>
          <w:tcPr>
            <w:tcW w:w="850" w:type="dxa"/>
            <w:tcMar>
              <w:top w:w="40" w:type="dxa"/>
              <w:left w:w="40" w:type="dxa"/>
              <w:bottom w:w="40" w:type="dxa"/>
              <w:right w:w="40" w:type="dxa"/>
            </w:tcMar>
            <w:vAlign w:val="center"/>
            <w:tcPrChange w:id="35" w:author="Eric Cochran" w:date="2016-04-08T13:20:00Z">
              <w:tcPr>
                <w:tcW w:w="795" w:type="dxa"/>
                <w:tcMar>
                  <w:top w:w="40" w:type="dxa"/>
                  <w:left w:w="40" w:type="dxa"/>
                  <w:bottom w:w="40" w:type="dxa"/>
                  <w:right w:w="40" w:type="dxa"/>
                </w:tcMar>
                <w:vAlign w:val="center"/>
              </w:tcPr>
            </w:tcPrChange>
          </w:tcPr>
          <w:p w:rsidR="00BF0EC9" w:rsidRDefault="00BF0EC9" w:rsidP="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583</w:t>
            </w:r>
          </w:p>
        </w:tc>
        <w:tc>
          <w:tcPr>
            <w:tcW w:w="2070" w:type="dxa"/>
            <w:tcMar>
              <w:top w:w="40" w:type="dxa"/>
              <w:left w:w="40" w:type="dxa"/>
              <w:bottom w:w="40" w:type="dxa"/>
              <w:right w:w="40" w:type="dxa"/>
            </w:tcMar>
            <w:vAlign w:val="center"/>
            <w:tcPrChange w:id="36" w:author="Eric Cochran" w:date="2016-04-08T13:20:00Z">
              <w:tcPr>
                <w:tcW w:w="1995" w:type="dxa"/>
                <w:gridSpan w:val="2"/>
                <w:tcMar>
                  <w:top w:w="40" w:type="dxa"/>
                  <w:left w:w="40" w:type="dxa"/>
                  <w:bottom w:w="40" w:type="dxa"/>
                  <w:right w:w="40" w:type="dxa"/>
                </w:tcMar>
                <w:vAlign w:val="center"/>
              </w:tcPr>
            </w:tcPrChange>
          </w:tcPr>
          <w:p w:rsidR="00BF0EC9" w:rsidRDefault="00BF0EC9" w:rsidP="00BF0EC9">
            <w:pPr>
              <w:spacing w:after="0" w:line="240" w:lineRule="auto"/>
              <w:contextualSpacing w:val="0"/>
            </w:pPr>
            <w:r>
              <w:rPr>
                <w:rFonts w:ascii="Arial" w:eastAsia="Arial" w:hAnsi="Arial" w:cs="Arial"/>
                <w:b/>
                <w:sz w:val="20"/>
                <w:szCs w:val="20"/>
              </w:rPr>
              <w:t>Advanced Thermodynamics</w:t>
            </w:r>
          </w:p>
        </w:tc>
        <w:tc>
          <w:tcPr>
            <w:tcW w:w="1295" w:type="dxa"/>
            <w:tcMar>
              <w:top w:w="40" w:type="dxa"/>
              <w:left w:w="40" w:type="dxa"/>
              <w:bottom w:w="40" w:type="dxa"/>
              <w:right w:w="40" w:type="dxa"/>
            </w:tcMar>
            <w:vAlign w:val="center"/>
            <w:tcPrChange w:id="37" w:author="Eric Cochran" w:date="2016-04-08T13:20:00Z">
              <w:tcPr>
                <w:tcW w:w="1425" w:type="dxa"/>
                <w:tcMar>
                  <w:top w:w="40" w:type="dxa"/>
                  <w:left w:w="40" w:type="dxa"/>
                  <w:bottom w:w="40" w:type="dxa"/>
                  <w:right w:w="40" w:type="dxa"/>
                </w:tcMar>
                <w:vAlign w:val="bottom"/>
              </w:tcPr>
            </w:tcPrChange>
          </w:tcPr>
          <w:p w:rsidR="00BF0EC9" w:rsidRDefault="00BF0EC9" w:rsidP="00BF0EC9">
            <w:pPr>
              <w:spacing w:after="0" w:line="240" w:lineRule="auto"/>
              <w:contextualSpacing w:val="0"/>
              <w:pPrChange w:id="38" w:author="Eric Cochran" w:date="2016-04-08T13:19:00Z">
                <w:pPr>
                  <w:spacing w:after="0" w:line="240" w:lineRule="auto"/>
                  <w:contextualSpacing w:val="0"/>
                </w:pPr>
              </w:pPrChange>
            </w:pPr>
          </w:p>
        </w:tc>
        <w:tc>
          <w:tcPr>
            <w:tcW w:w="2145" w:type="dxa"/>
            <w:tcMar>
              <w:top w:w="100" w:type="dxa"/>
              <w:left w:w="100" w:type="dxa"/>
              <w:bottom w:w="100" w:type="dxa"/>
              <w:right w:w="100" w:type="dxa"/>
            </w:tcMar>
            <w:vAlign w:val="center"/>
            <w:tcPrChange w:id="39" w:author="Eric Cochran" w:date="2016-04-08T13:20:00Z">
              <w:tcPr>
                <w:tcW w:w="2145" w:type="dxa"/>
                <w:tcMar>
                  <w:top w:w="100" w:type="dxa"/>
                  <w:left w:w="100" w:type="dxa"/>
                  <w:bottom w:w="100" w:type="dxa"/>
                  <w:right w:w="100" w:type="dxa"/>
                </w:tcMar>
              </w:tcPr>
            </w:tcPrChange>
          </w:tcPr>
          <w:p w:rsidR="00BF0EC9" w:rsidRDefault="00BF0EC9" w:rsidP="00BF0EC9">
            <w:pPr>
              <w:spacing w:after="0"/>
              <w:contextualSpacing w:val="0"/>
              <w:pPrChange w:id="40" w:author="Eric Cochran" w:date="2016-04-08T13:19:00Z">
                <w:pPr>
                  <w:contextualSpacing w:val="0"/>
                </w:pPr>
              </w:pPrChange>
            </w:pPr>
            <w:ins w:id="41" w:author="Eric Cochran" w:date="2016-04-08T13:19:00Z">
              <w:r>
                <w:rPr>
                  <w:rFonts w:ascii="Arial" w:eastAsia="Arial" w:hAnsi="Arial" w:cs="Arial"/>
                  <w:b/>
                  <w:sz w:val="20"/>
                  <w:szCs w:val="20"/>
                </w:rPr>
                <w:t>Introductory thermodynamics</w:t>
              </w:r>
            </w:ins>
          </w:p>
        </w:tc>
        <w:tc>
          <w:tcPr>
            <w:tcW w:w="1320" w:type="dxa"/>
            <w:tcMar>
              <w:top w:w="100" w:type="dxa"/>
              <w:left w:w="100" w:type="dxa"/>
              <w:bottom w:w="100" w:type="dxa"/>
              <w:right w:w="100" w:type="dxa"/>
            </w:tcMar>
            <w:tcPrChange w:id="42" w:author="Eric Cochran" w:date="2016-04-08T13:20:00Z">
              <w:tcPr>
                <w:tcW w:w="1320" w:type="dxa"/>
                <w:tcMar>
                  <w:top w:w="100" w:type="dxa"/>
                  <w:left w:w="100" w:type="dxa"/>
                  <w:bottom w:w="100" w:type="dxa"/>
                  <w:right w:w="100" w:type="dxa"/>
                </w:tcMar>
              </w:tcPr>
            </w:tcPrChange>
          </w:tcPr>
          <w:p w:rsidR="00BF0EC9" w:rsidRDefault="00BF0EC9" w:rsidP="00BF0EC9">
            <w:pPr>
              <w:contextualSpacing w:val="0"/>
            </w:pPr>
          </w:p>
        </w:tc>
        <w:tc>
          <w:tcPr>
            <w:tcW w:w="2130" w:type="dxa"/>
            <w:tcMar>
              <w:top w:w="100" w:type="dxa"/>
              <w:left w:w="100" w:type="dxa"/>
              <w:bottom w:w="100" w:type="dxa"/>
              <w:right w:w="100" w:type="dxa"/>
            </w:tcMar>
            <w:tcPrChange w:id="43" w:author="Eric Cochran" w:date="2016-04-08T13:20:00Z">
              <w:tcPr>
                <w:tcW w:w="2130" w:type="dxa"/>
                <w:tcMar>
                  <w:top w:w="100" w:type="dxa"/>
                  <w:left w:w="100" w:type="dxa"/>
                  <w:bottom w:w="100" w:type="dxa"/>
                  <w:right w:w="100" w:type="dxa"/>
                </w:tcMar>
              </w:tcPr>
            </w:tcPrChange>
          </w:tcPr>
          <w:p w:rsidR="00BF0EC9" w:rsidRDefault="00BF0EC9" w:rsidP="00BF0EC9">
            <w:pPr>
              <w:contextualSpacing w:val="0"/>
            </w:pPr>
          </w:p>
        </w:tc>
      </w:tr>
      <w:tr w:rsidR="00BF0EC9" w:rsidTr="00BF0EC9">
        <w:tc>
          <w:tcPr>
            <w:tcW w:w="850" w:type="dxa"/>
            <w:tcMar>
              <w:top w:w="40" w:type="dxa"/>
              <w:left w:w="40" w:type="dxa"/>
              <w:bottom w:w="40" w:type="dxa"/>
              <w:right w:w="40" w:type="dxa"/>
            </w:tcMar>
            <w:vAlign w:val="center"/>
            <w:tcPrChange w:id="44" w:author="Eric Cochran" w:date="2016-04-08T13:20:00Z">
              <w:tcPr>
                <w:tcW w:w="795" w:type="dxa"/>
                <w:tcMar>
                  <w:top w:w="40" w:type="dxa"/>
                  <w:left w:w="40" w:type="dxa"/>
                  <w:bottom w:w="40" w:type="dxa"/>
                  <w:right w:w="40" w:type="dxa"/>
                </w:tcMar>
                <w:vAlign w:val="center"/>
              </w:tcPr>
            </w:tcPrChange>
          </w:tcPr>
          <w:p w:rsidR="00BF0EC9" w:rsidRDefault="00BF0EC9" w:rsidP="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587</w:t>
            </w:r>
          </w:p>
        </w:tc>
        <w:tc>
          <w:tcPr>
            <w:tcW w:w="2070" w:type="dxa"/>
            <w:tcMar>
              <w:top w:w="40" w:type="dxa"/>
              <w:left w:w="40" w:type="dxa"/>
              <w:bottom w:w="40" w:type="dxa"/>
              <w:right w:w="40" w:type="dxa"/>
            </w:tcMar>
            <w:vAlign w:val="center"/>
            <w:tcPrChange w:id="45" w:author="Eric Cochran" w:date="2016-04-08T13:20:00Z">
              <w:tcPr>
                <w:tcW w:w="1995" w:type="dxa"/>
                <w:gridSpan w:val="2"/>
                <w:tcMar>
                  <w:top w:w="40" w:type="dxa"/>
                  <w:left w:w="40" w:type="dxa"/>
                  <w:bottom w:w="40" w:type="dxa"/>
                  <w:right w:w="40" w:type="dxa"/>
                </w:tcMar>
                <w:vAlign w:val="center"/>
              </w:tcPr>
            </w:tcPrChange>
          </w:tcPr>
          <w:p w:rsidR="00BF0EC9" w:rsidRDefault="00BF0EC9" w:rsidP="00BF0EC9">
            <w:pPr>
              <w:spacing w:after="0" w:line="240" w:lineRule="auto"/>
              <w:contextualSpacing w:val="0"/>
            </w:pPr>
            <w:r>
              <w:rPr>
                <w:rFonts w:ascii="Arial" w:eastAsia="Arial" w:hAnsi="Arial" w:cs="Arial"/>
                <w:b/>
                <w:sz w:val="20"/>
                <w:szCs w:val="20"/>
              </w:rPr>
              <w:t>Advanced Chemical Reactor Design</w:t>
            </w:r>
          </w:p>
        </w:tc>
        <w:tc>
          <w:tcPr>
            <w:tcW w:w="1295" w:type="dxa"/>
            <w:tcMar>
              <w:top w:w="40" w:type="dxa"/>
              <w:left w:w="40" w:type="dxa"/>
              <w:bottom w:w="40" w:type="dxa"/>
              <w:right w:w="40" w:type="dxa"/>
            </w:tcMar>
            <w:vAlign w:val="center"/>
            <w:tcPrChange w:id="46" w:author="Eric Cochran" w:date="2016-04-08T13:20:00Z">
              <w:tcPr>
                <w:tcW w:w="1425" w:type="dxa"/>
                <w:tcMar>
                  <w:top w:w="40" w:type="dxa"/>
                  <w:left w:w="40" w:type="dxa"/>
                  <w:bottom w:w="40" w:type="dxa"/>
                  <w:right w:w="40" w:type="dxa"/>
                </w:tcMar>
                <w:vAlign w:val="bottom"/>
              </w:tcPr>
            </w:tcPrChange>
          </w:tcPr>
          <w:p w:rsidR="00BF0EC9" w:rsidRDefault="00BF0EC9" w:rsidP="00BF0EC9">
            <w:pPr>
              <w:spacing w:after="0" w:line="240" w:lineRule="auto"/>
              <w:contextualSpacing w:val="0"/>
              <w:pPrChange w:id="47" w:author="Eric Cochran" w:date="2016-04-08T13:19:00Z">
                <w:pPr>
                  <w:spacing w:after="0" w:line="240" w:lineRule="auto"/>
                  <w:contextualSpacing w:val="0"/>
                </w:pPr>
              </w:pPrChange>
            </w:pPr>
          </w:p>
        </w:tc>
        <w:tc>
          <w:tcPr>
            <w:tcW w:w="2145" w:type="dxa"/>
            <w:tcMar>
              <w:top w:w="40" w:type="dxa"/>
              <w:left w:w="40" w:type="dxa"/>
              <w:bottom w:w="40" w:type="dxa"/>
              <w:right w:w="40" w:type="dxa"/>
            </w:tcMar>
            <w:vAlign w:val="bottom"/>
            <w:tcPrChange w:id="48" w:author="Eric Cochran" w:date="2016-04-08T13:20:00Z">
              <w:tcPr>
                <w:tcW w:w="2145" w:type="dxa"/>
                <w:tcMar>
                  <w:top w:w="40" w:type="dxa"/>
                  <w:left w:w="40" w:type="dxa"/>
                  <w:bottom w:w="40" w:type="dxa"/>
                  <w:right w:w="40" w:type="dxa"/>
                </w:tcMar>
                <w:vAlign w:val="bottom"/>
              </w:tcPr>
            </w:tcPrChange>
          </w:tcPr>
          <w:p w:rsidR="00BF0EC9" w:rsidRDefault="00BF0EC9" w:rsidP="00BF0EC9">
            <w:pPr>
              <w:spacing w:after="0" w:line="240" w:lineRule="auto"/>
              <w:contextualSpacing w:val="0"/>
            </w:pPr>
            <w:r>
              <w:rPr>
                <w:rFonts w:ascii="Arial" w:eastAsia="Arial" w:hAnsi="Arial" w:cs="Arial"/>
                <w:b/>
                <w:sz w:val="20"/>
                <w:szCs w:val="20"/>
              </w:rPr>
              <w:t>1 semester reactor design course</w:t>
            </w:r>
          </w:p>
        </w:tc>
        <w:tc>
          <w:tcPr>
            <w:tcW w:w="1320" w:type="dxa"/>
            <w:tcMar>
              <w:top w:w="40" w:type="dxa"/>
              <w:left w:w="40" w:type="dxa"/>
              <w:bottom w:w="40" w:type="dxa"/>
              <w:right w:w="40" w:type="dxa"/>
            </w:tcMar>
            <w:vAlign w:val="center"/>
            <w:tcPrChange w:id="49" w:author="Eric Cochran" w:date="2016-04-08T13:20:00Z">
              <w:tcPr>
                <w:tcW w:w="1320" w:type="dxa"/>
                <w:tcMar>
                  <w:top w:w="40" w:type="dxa"/>
                  <w:left w:w="40" w:type="dxa"/>
                  <w:bottom w:w="40" w:type="dxa"/>
                  <w:right w:w="40" w:type="dxa"/>
                </w:tcMar>
                <w:vAlign w:val="center"/>
              </w:tcPr>
            </w:tcPrChange>
          </w:tcPr>
          <w:p w:rsidR="00BF0EC9" w:rsidRDefault="00BF0EC9" w:rsidP="00BF0EC9">
            <w:pPr>
              <w:spacing w:after="0" w:line="240" w:lineRule="auto"/>
              <w:contextualSpacing w:val="0"/>
            </w:pPr>
            <w:proofErr w:type="spellStart"/>
            <w:r>
              <w:rPr>
                <w:rFonts w:ascii="Arial" w:eastAsia="Arial" w:hAnsi="Arial" w:cs="Arial"/>
                <w:b/>
                <w:sz w:val="20"/>
                <w:szCs w:val="20"/>
              </w:rPr>
              <w:t>ChE</w:t>
            </w:r>
            <w:proofErr w:type="spellEnd"/>
            <w:r>
              <w:rPr>
                <w:rFonts w:ascii="Arial" w:eastAsia="Arial" w:hAnsi="Arial" w:cs="Arial"/>
                <w:b/>
                <w:sz w:val="20"/>
                <w:szCs w:val="20"/>
              </w:rPr>
              <w:t xml:space="preserve"> 382</w:t>
            </w:r>
          </w:p>
        </w:tc>
        <w:tc>
          <w:tcPr>
            <w:tcW w:w="2130" w:type="dxa"/>
            <w:tcMar>
              <w:top w:w="40" w:type="dxa"/>
              <w:left w:w="40" w:type="dxa"/>
              <w:bottom w:w="40" w:type="dxa"/>
              <w:right w:w="40" w:type="dxa"/>
            </w:tcMar>
            <w:vAlign w:val="bottom"/>
            <w:tcPrChange w:id="50" w:author="Eric Cochran" w:date="2016-04-08T13:20:00Z">
              <w:tcPr>
                <w:tcW w:w="2130" w:type="dxa"/>
                <w:tcMar>
                  <w:top w:w="40" w:type="dxa"/>
                  <w:left w:w="40" w:type="dxa"/>
                  <w:bottom w:w="40" w:type="dxa"/>
                  <w:right w:w="40" w:type="dxa"/>
                </w:tcMar>
                <w:vAlign w:val="bottom"/>
              </w:tcPr>
            </w:tcPrChange>
          </w:tcPr>
          <w:p w:rsidR="00BF0EC9" w:rsidRDefault="00BF0EC9" w:rsidP="00BF0EC9">
            <w:pPr>
              <w:spacing w:after="0" w:line="240" w:lineRule="auto"/>
              <w:contextualSpacing w:val="0"/>
            </w:pPr>
          </w:p>
        </w:tc>
      </w:tr>
    </w:tbl>
    <w:p w:rsidR="00E17CE8" w:rsidRDefault="00E17CE8">
      <w:pPr>
        <w:contextualSpacing w:val="0"/>
      </w:pPr>
    </w:p>
    <w:p w:rsidR="00E17CE8" w:rsidRDefault="00ED3AEE">
      <w:pPr>
        <w:contextualSpacing w:val="0"/>
      </w:pPr>
      <w:r>
        <w:t>I am required to earn a “B” on the following ISU Courses prior to taking the corresponding CBE Graduate Core Course (courses for which I answered “YES” to “I will take this course” and “NO” to “I have satisfied the prerequisite”):</w:t>
      </w:r>
    </w:p>
    <w:p w:rsidR="00E17CE8" w:rsidRDefault="00ED3AEE">
      <w:pPr>
        <w:contextualSpacing w:val="0"/>
      </w:pPr>
      <w:r>
        <w:t>________________  _______</w:t>
      </w:r>
      <w:r>
        <w:t xml:space="preserve">_________  ________________  ________________  ________________  </w:t>
      </w:r>
    </w:p>
    <w:p w:rsidR="00E17CE8" w:rsidRDefault="00E17CE8">
      <w:pPr>
        <w:contextualSpacing w:val="0"/>
      </w:pPr>
      <w:bookmarkStart w:id="51" w:name="_GoBack"/>
      <w:bookmarkEnd w:id="51"/>
    </w:p>
    <w:p w:rsidR="00E17CE8" w:rsidRDefault="00E17CE8">
      <w:pPr>
        <w:spacing w:after="0" w:line="240" w:lineRule="auto"/>
        <w:contextualSpacing w:val="0"/>
      </w:pPr>
    </w:p>
    <w:p w:rsidR="00E17CE8" w:rsidRDefault="00E17CE8">
      <w:pPr>
        <w:spacing w:after="0" w:line="240" w:lineRule="auto"/>
        <w:contextualSpacing w:val="0"/>
      </w:pPr>
    </w:p>
    <w:p w:rsidR="00E17CE8" w:rsidRDefault="00ED3AEE">
      <w:pPr>
        <w:spacing w:after="0" w:line="240" w:lineRule="auto"/>
        <w:contextualSpacing w:val="0"/>
      </w:pPr>
      <w:r>
        <w:t xml:space="preserve">______________________________________________  ____________________ </w:t>
      </w:r>
    </w:p>
    <w:p w:rsidR="00E17CE8" w:rsidRDefault="00ED3AEE">
      <w:pPr>
        <w:spacing w:after="0" w:line="240" w:lineRule="auto"/>
        <w:contextualSpacing w:val="0"/>
      </w:pPr>
      <w:r>
        <w:t>Student Signature</w:t>
      </w:r>
      <w:r>
        <w:tab/>
      </w:r>
      <w:r>
        <w:tab/>
      </w:r>
      <w:r>
        <w:tab/>
        <w:t xml:space="preserve">                            Date</w:t>
      </w:r>
    </w:p>
    <w:p w:rsidR="00E17CE8" w:rsidRDefault="00E17CE8">
      <w:pPr>
        <w:spacing w:after="0" w:line="240" w:lineRule="auto"/>
        <w:contextualSpacing w:val="0"/>
      </w:pPr>
    </w:p>
    <w:p w:rsidR="00E17CE8" w:rsidRDefault="00E17CE8">
      <w:pPr>
        <w:spacing w:after="0" w:line="240" w:lineRule="auto"/>
        <w:contextualSpacing w:val="0"/>
      </w:pPr>
    </w:p>
    <w:p w:rsidR="00E17CE8" w:rsidRDefault="00ED3AEE">
      <w:pPr>
        <w:spacing w:after="0" w:line="240" w:lineRule="auto"/>
        <w:contextualSpacing w:val="0"/>
      </w:pPr>
      <w:r>
        <w:t>______________________________________________  ______________</w:t>
      </w:r>
      <w:r>
        <w:t>______</w:t>
      </w:r>
    </w:p>
    <w:p w:rsidR="00E17CE8" w:rsidRDefault="00ED3AEE">
      <w:pPr>
        <w:spacing w:after="0" w:line="240" w:lineRule="auto"/>
        <w:contextualSpacing w:val="0"/>
      </w:pPr>
      <w:r>
        <w:t>DOGE Signature</w:t>
      </w:r>
      <w:r>
        <w:tab/>
      </w:r>
      <w:r>
        <w:tab/>
      </w:r>
      <w:r>
        <w:tab/>
        <w:t xml:space="preserve">                            Date</w:t>
      </w:r>
    </w:p>
    <w:p w:rsidR="00E17CE8" w:rsidRDefault="00E17CE8">
      <w:pPr>
        <w:contextualSpacing w:val="0"/>
      </w:pPr>
    </w:p>
    <w:p w:rsidR="00E17CE8" w:rsidRDefault="00ED3AEE">
      <w:r>
        <w:br w:type="page"/>
      </w:r>
    </w:p>
    <w:p w:rsidR="00E17CE8" w:rsidRDefault="00ED3AEE">
      <w:pPr>
        <w:contextualSpacing w:val="0"/>
      </w:pPr>
      <w:r>
        <w:lastRenderedPageBreak/>
        <w:t>For each prerequisite you have already satisfied:</w:t>
      </w:r>
    </w:p>
    <w:p w:rsidR="00E17CE8" w:rsidRDefault="00ED3AEE">
      <w:pPr>
        <w:numPr>
          <w:ilvl w:val="0"/>
          <w:numId w:val="1"/>
        </w:numPr>
        <w:ind w:hanging="360"/>
      </w:pPr>
      <w:r>
        <w:t>Attach all relevant transcripts.</w:t>
      </w:r>
    </w:p>
    <w:p w:rsidR="00E17CE8" w:rsidRDefault="00ED3AEE">
      <w:pPr>
        <w:numPr>
          <w:ilvl w:val="0"/>
          <w:numId w:val="1"/>
        </w:numPr>
        <w:ind w:hanging="360"/>
      </w:pPr>
      <w:r>
        <w:t>A grade of “B” or better is required.</w:t>
      </w:r>
    </w:p>
    <w:p w:rsidR="00E17CE8" w:rsidRDefault="00ED3AEE">
      <w:pPr>
        <w:numPr>
          <w:ilvl w:val="0"/>
          <w:numId w:val="1"/>
        </w:numPr>
        <w:spacing w:after="0"/>
        <w:ind w:hanging="360"/>
      </w:pPr>
      <w:r>
        <w:t>Please be prepared to furnish a copy of the course syllabus on request, especially in cases where there is a request to match a prerequisite course with a course with a different title or slightly different content.</w:t>
      </w:r>
    </w:p>
    <w:tbl>
      <w:tblPr>
        <w:tblStyle w:val="a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135"/>
        <w:gridCol w:w="3375"/>
      </w:tblGrid>
      <w:tr w:rsidR="00E17CE8">
        <w:tc>
          <w:tcPr>
            <w:tcW w:w="3300" w:type="dxa"/>
            <w:tcMar>
              <w:top w:w="100" w:type="dxa"/>
              <w:left w:w="100" w:type="dxa"/>
              <w:bottom w:w="100" w:type="dxa"/>
              <w:right w:w="100" w:type="dxa"/>
            </w:tcMar>
          </w:tcPr>
          <w:p w:rsidR="00E17CE8" w:rsidRDefault="00ED3AEE">
            <w:pPr>
              <w:spacing w:after="0" w:line="240" w:lineRule="auto"/>
              <w:contextualSpacing w:val="0"/>
            </w:pPr>
            <w:r>
              <w:rPr>
                <w:b/>
              </w:rPr>
              <w:t>Term Taken:</w:t>
            </w:r>
          </w:p>
        </w:tc>
        <w:tc>
          <w:tcPr>
            <w:tcW w:w="3135" w:type="dxa"/>
            <w:tcMar>
              <w:top w:w="100" w:type="dxa"/>
              <w:left w:w="100" w:type="dxa"/>
              <w:bottom w:w="100" w:type="dxa"/>
              <w:right w:w="100" w:type="dxa"/>
            </w:tcMar>
          </w:tcPr>
          <w:p w:rsidR="00E17CE8" w:rsidRDefault="00ED3AEE">
            <w:pPr>
              <w:spacing w:after="0" w:line="240" w:lineRule="auto"/>
              <w:contextualSpacing w:val="0"/>
            </w:pPr>
            <w:r>
              <w:rPr>
                <w:b/>
              </w:rPr>
              <w:t>Title:</w:t>
            </w:r>
          </w:p>
        </w:tc>
        <w:tc>
          <w:tcPr>
            <w:tcW w:w="3375" w:type="dxa"/>
            <w:tcMar>
              <w:top w:w="100" w:type="dxa"/>
              <w:left w:w="100" w:type="dxa"/>
              <w:bottom w:w="100" w:type="dxa"/>
              <w:right w:w="100" w:type="dxa"/>
            </w:tcMar>
          </w:tcPr>
          <w:p w:rsidR="00E17CE8" w:rsidRDefault="00ED3AEE">
            <w:pPr>
              <w:spacing w:after="0" w:line="240" w:lineRule="auto"/>
              <w:contextualSpacing w:val="0"/>
            </w:pPr>
            <w:r>
              <w:rPr>
                <w:b/>
              </w:rPr>
              <w:t>Course Number:</w:t>
            </w:r>
          </w:p>
        </w:tc>
      </w:tr>
      <w:tr w:rsidR="00E17CE8">
        <w:tc>
          <w:tcPr>
            <w:tcW w:w="3300" w:type="dxa"/>
            <w:tcMar>
              <w:top w:w="100" w:type="dxa"/>
              <w:left w:w="100" w:type="dxa"/>
              <w:bottom w:w="100" w:type="dxa"/>
              <w:right w:w="100" w:type="dxa"/>
            </w:tcMar>
          </w:tcPr>
          <w:p w:rsidR="00E17CE8" w:rsidRDefault="00ED3AEE">
            <w:pPr>
              <w:spacing w:line="240" w:lineRule="auto"/>
              <w:contextualSpacing w:val="0"/>
            </w:pPr>
            <w:r>
              <w:rPr>
                <w:b/>
              </w:rPr>
              <w:t>Insti</w:t>
            </w:r>
            <w:r>
              <w:rPr>
                <w:b/>
              </w:rPr>
              <w:t>tution:</w:t>
            </w:r>
          </w:p>
          <w:p w:rsidR="00E17CE8" w:rsidRDefault="00E17CE8">
            <w:pPr>
              <w:spacing w:after="0" w:line="240" w:lineRule="auto"/>
              <w:contextualSpacing w:val="0"/>
            </w:pPr>
          </w:p>
        </w:tc>
        <w:tc>
          <w:tcPr>
            <w:tcW w:w="3135" w:type="dxa"/>
            <w:tcMar>
              <w:top w:w="100" w:type="dxa"/>
              <w:left w:w="100" w:type="dxa"/>
              <w:bottom w:w="100" w:type="dxa"/>
              <w:right w:w="100" w:type="dxa"/>
            </w:tcMar>
          </w:tcPr>
          <w:p w:rsidR="00E17CE8" w:rsidRDefault="00E17CE8">
            <w:pPr>
              <w:spacing w:after="0" w:line="240" w:lineRule="auto"/>
              <w:contextualSpacing w:val="0"/>
            </w:pPr>
          </w:p>
        </w:tc>
        <w:tc>
          <w:tcPr>
            <w:tcW w:w="3375" w:type="dxa"/>
            <w:tcMar>
              <w:top w:w="100" w:type="dxa"/>
              <w:left w:w="100" w:type="dxa"/>
              <w:bottom w:w="100" w:type="dxa"/>
              <w:right w:w="100" w:type="dxa"/>
            </w:tcMar>
          </w:tcPr>
          <w:p w:rsidR="00E17CE8" w:rsidRDefault="00E17CE8">
            <w:pPr>
              <w:spacing w:after="0" w:line="240" w:lineRule="auto"/>
              <w:contextualSpacing w:val="0"/>
            </w:pPr>
          </w:p>
        </w:tc>
      </w:tr>
      <w:tr w:rsidR="00E17CE8">
        <w:tc>
          <w:tcPr>
            <w:tcW w:w="3300" w:type="dxa"/>
            <w:tcMar>
              <w:top w:w="100" w:type="dxa"/>
              <w:left w:w="100" w:type="dxa"/>
              <w:bottom w:w="100" w:type="dxa"/>
              <w:right w:w="100" w:type="dxa"/>
            </w:tcMar>
          </w:tcPr>
          <w:p w:rsidR="00E17CE8" w:rsidRDefault="00ED3AEE">
            <w:pPr>
              <w:spacing w:after="0" w:line="240" w:lineRule="auto"/>
              <w:contextualSpacing w:val="0"/>
            </w:pPr>
            <w:r>
              <w:rPr>
                <w:b/>
              </w:rPr>
              <w:t>Link to course description:</w:t>
            </w:r>
          </w:p>
        </w:tc>
        <w:tc>
          <w:tcPr>
            <w:tcW w:w="3135" w:type="dxa"/>
            <w:tcMar>
              <w:top w:w="100" w:type="dxa"/>
              <w:left w:w="100" w:type="dxa"/>
              <w:bottom w:w="100" w:type="dxa"/>
              <w:right w:w="100" w:type="dxa"/>
            </w:tcMar>
          </w:tcPr>
          <w:p w:rsidR="00E17CE8" w:rsidRDefault="00E17CE8">
            <w:pPr>
              <w:spacing w:after="0" w:line="240" w:lineRule="auto"/>
              <w:contextualSpacing w:val="0"/>
            </w:pPr>
          </w:p>
        </w:tc>
        <w:tc>
          <w:tcPr>
            <w:tcW w:w="3375" w:type="dxa"/>
            <w:tcMar>
              <w:top w:w="100" w:type="dxa"/>
              <w:left w:w="100" w:type="dxa"/>
              <w:bottom w:w="100" w:type="dxa"/>
              <w:right w:w="100" w:type="dxa"/>
            </w:tcMar>
          </w:tcPr>
          <w:p w:rsidR="00E17CE8" w:rsidRDefault="00E17CE8">
            <w:pPr>
              <w:spacing w:after="0" w:line="240" w:lineRule="auto"/>
              <w:contextualSpacing w:val="0"/>
            </w:pPr>
          </w:p>
        </w:tc>
      </w:tr>
      <w:tr w:rsidR="00E17CE8">
        <w:tc>
          <w:tcPr>
            <w:tcW w:w="3300" w:type="dxa"/>
            <w:tcMar>
              <w:top w:w="100" w:type="dxa"/>
              <w:left w:w="100" w:type="dxa"/>
              <w:bottom w:w="100" w:type="dxa"/>
              <w:right w:w="100" w:type="dxa"/>
            </w:tcMar>
          </w:tcPr>
          <w:p w:rsidR="00E17CE8" w:rsidRDefault="00ED3AEE">
            <w:pPr>
              <w:spacing w:after="0" w:line="240" w:lineRule="auto"/>
              <w:contextualSpacing w:val="0"/>
            </w:pPr>
            <w:r>
              <w:rPr>
                <w:b/>
              </w:rPr>
              <w:t>Instructor:</w:t>
            </w:r>
          </w:p>
        </w:tc>
        <w:tc>
          <w:tcPr>
            <w:tcW w:w="3135" w:type="dxa"/>
            <w:tcMar>
              <w:top w:w="100" w:type="dxa"/>
              <w:left w:w="100" w:type="dxa"/>
              <w:bottom w:w="100" w:type="dxa"/>
              <w:right w:w="100" w:type="dxa"/>
            </w:tcMar>
          </w:tcPr>
          <w:p w:rsidR="00E17CE8" w:rsidRDefault="00ED3AEE">
            <w:pPr>
              <w:spacing w:after="0" w:line="240" w:lineRule="auto"/>
              <w:contextualSpacing w:val="0"/>
            </w:pPr>
            <w:r>
              <w:rPr>
                <w:b/>
              </w:rPr>
              <w:t>Credits:</w:t>
            </w:r>
          </w:p>
        </w:tc>
        <w:tc>
          <w:tcPr>
            <w:tcW w:w="3375" w:type="dxa"/>
            <w:tcMar>
              <w:top w:w="100" w:type="dxa"/>
              <w:left w:w="100" w:type="dxa"/>
              <w:bottom w:w="100" w:type="dxa"/>
              <w:right w:w="100" w:type="dxa"/>
            </w:tcMar>
          </w:tcPr>
          <w:p w:rsidR="00E17CE8" w:rsidRDefault="00ED3AEE">
            <w:pPr>
              <w:spacing w:line="240" w:lineRule="auto"/>
              <w:contextualSpacing w:val="0"/>
            </w:pPr>
            <w:r>
              <w:rPr>
                <w:b/>
              </w:rPr>
              <w:t>Grade Earned:</w:t>
            </w:r>
          </w:p>
          <w:p w:rsidR="00E17CE8" w:rsidRDefault="00E17CE8">
            <w:pPr>
              <w:spacing w:after="0" w:line="240" w:lineRule="auto"/>
              <w:contextualSpacing w:val="0"/>
            </w:pPr>
          </w:p>
        </w:tc>
      </w:tr>
      <w:tr w:rsidR="00E17CE8">
        <w:tc>
          <w:tcPr>
            <w:tcW w:w="3300" w:type="dxa"/>
            <w:tcMar>
              <w:top w:w="100" w:type="dxa"/>
              <w:left w:w="100" w:type="dxa"/>
              <w:bottom w:w="100" w:type="dxa"/>
              <w:right w:w="100" w:type="dxa"/>
            </w:tcMar>
          </w:tcPr>
          <w:p w:rsidR="00E17CE8" w:rsidRDefault="00E17CE8">
            <w:pPr>
              <w:spacing w:after="0" w:line="240" w:lineRule="auto"/>
              <w:contextualSpacing w:val="0"/>
            </w:pPr>
          </w:p>
        </w:tc>
        <w:tc>
          <w:tcPr>
            <w:tcW w:w="3135" w:type="dxa"/>
            <w:tcMar>
              <w:top w:w="100" w:type="dxa"/>
              <w:left w:w="100" w:type="dxa"/>
              <w:bottom w:w="100" w:type="dxa"/>
              <w:right w:w="100" w:type="dxa"/>
            </w:tcMar>
          </w:tcPr>
          <w:p w:rsidR="00E17CE8" w:rsidRDefault="00E17CE8">
            <w:pPr>
              <w:spacing w:after="0" w:line="240" w:lineRule="auto"/>
              <w:contextualSpacing w:val="0"/>
            </w:pPr>
          </w:p>
        </w:tc>
        <w:tc>
          <w:tcPr>
            <w:tcW w:w="3375" w:type="dxa"/>
            <w:tcMar>
              <w:top w:w="100" w:type="dxa"/>
              <w:left w:w="100" w:type="dxa"/>
              <w:bottom w:w="100" w:type="dxa"/>
              <w:right w:w="100" w:type="dxa"/>
            </w:tcMar>
          </w:tcPr>
          <w:p w:rsidR="00E17CE8" w:rsidRDefault="00ED3AEE">
            <w:pPr>
              <w:spacing w:line="240" w:lineRule="auto"/>
              <w:contextualSpacing w:val="0"/>
            </w:pPr>
            <w:r>
              <w:rPr>
                <w:b/>
              </w:rPr>
              <w:t>Grade Earned, US Letter Grade Equivalent, if applicable:</w:t>
            </w:r>
            <w:r>
              <w:rPr>
                <w:b/>
                <w:vertAlign w:val="superscript"/>
              </w:rPr>
              <w:footnoteReference w:id="1"/>
            </w:r>
          </w:p>
          <w:p w:rsidR="00E17CE8" w:rsidRDefault="00E17CE8">
            <w:pPr>
              <w:spacing w:after="0" w:line="240" w:lineRule="auto"/>
              <w:contextualSpacing w:val="0"/>
            </w:pPr>
          </w:p>
        </w:tc>
      </w:tr>
      <w:tr w:rsidR="00E17CE8">
        <w:tc>
          <w:tcPr>
            <w:tcW w:w="3300" w:type="dxa"/>
            <w:tcMar>
              <w:top w:w="100" w:type="dxa"/>
              <w:left w:w="100" w:type="dxa"/>
              <w:bottom w:w="100" w:type="dxa"/>
              <w:right w:w="100" w:type="dxa"/>
            </w:tcMar>
          </w:tcPr>
          <w:p w:rsidR="00E17CE8" w:rsidRDefault="00ED3AEE">
            <w:pPr>
              <w:spacing w:after="0" w:line="240" w:lineRule="auto"/>
              <w:contextualSpacing w:val="0"/>
            </w:pPr>
            <w:r>
              <w:rPr>
                <w:b/>
              </w:rPr>
              <w:t>Comments:</w:t>
            </w:r>
          </w:p>
        </w:tc>
        <w:tc>
          <w:tcPr>
            <w:tcW w:w="3135" w:type="dxa"/>
            <w:tcMar>
              <w:top w:w="100" w:type="dxa"/>
              <w:left w:w="100" w:type="dxa"/>
              <w:bottom w:w="100" w:type="dxa"/>
              <w:right w:w="100" w:type="dxa"/>
            </w:tcMar>
          </w:tcPr>
          <w:p w:rsidR="00E17CE8" w:rsidRDefault="00E17CE8">
            <w:pPr>
              <w:spacing w:after="0" w:line="240" w:lineRule="auto"/>
              <w:contextualSpacing w:val="0"/>
            </w:pPr>
          </w:p>
        </w:tc>
        <w:tc>
          <w:tcPr>
            <w:tcW w:w="3375" w:type="dxa"/>
            <w:tcMar>
              <w:top w:w="100" w:type="dxa"/>
              <w:left w:w="100" w:type="dxa"/>
              <w:bottom w:w="100" w:type="dxa"/>
              <w:right w:w="100" w:type="dxa"/>
            </w:tcMar>
          </w:tcPr>
          <w:p w:rsidR="00E17CE8" w:rsidRDefault="00E17CE8">
            <w:pPr>
              <w:spacing w:after="0" w:line="240" w:lineRule="auto"/>
              <w:contextualSpacing w:val="0"/>
            </w:pPr>
          </w:p>
        </w:tc>
      </w:tr>
    </w:tbl>
    <w:p w:rsidR="00E17CE8" w:rsidRDefault="00ED3AEE">
      <w:pPr>
        <w:contextualSpacing w:val="0"/>
      </w:pPr>
      <w:r>
        <w:rPr>
          <w:b/>
          <w:i/>
        </w:rPr>
        <w:t>Please copy the above table as needed for each prerequisite you have satisfied.</w:t>
      </w:r>
    </w:p>
    <w:p w:rsidR="00E17CE8" w:rsidRDefault="00E17CE8">
      <w:pPr>
        <w:contextualSpacing w:val="0"/>
      </w:pPr>
    </w:p>
    <w:sectPr w:rsidR="00E17CE8">
      <w:footerReference w:type="default" r:id="rId7"/>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EE" w:rsidRDefault="00ED3AEE">
      <w:pPr>
        <w:spacing w:after="0" w:line="240" w:lineRule="auto"/>
      </w:pPr>
      <w:r>
        <w:separator/>
      </w:r>
    </w:p>
  </w:endnote>
  <w:endnote w:type="continuationSeparator" w:id="0">
    <w:p w:rsidR="00ED3AEE" w:rsidRDefault="00ED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E8" w:rsidRDefault="00ED3AEE">
    <w:pPr>
      <w:contextualSpacing w:val="0"/>
      <w:jc w:val="right"/>
    </w:pPr>
    <w:r>
      <w:t xml:space="preserve">rev. 8-19-2015 </w:t>
    </w:r>
    <w:proofErr w:type="spellStart"/>
    <w:r>
      <w:t>ewc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EE" w:rsidRDefault="00ED3AEE">
      <w:pPr>
        <w:spacing w:after="0" w:line="240" w:lineRule="auto"/>
      </w:pPr>
      <w:r>
        <w:separator/>
      </w:r>
    </w:p>
  </w:footnote>
  <w:footnote w:type="continuationSeparator" w:id="0">
    <w:p w:rsidR="00ED3AEE" w:rsidRDefault="00ED3AEE">
      <w:pPr>
        <w:spacing w:after="0" w:line="240" w:lineRule="auto"/>
      </w:pPr>
      <w:r>
        <w:continuationSeparator/>
      </w:r>
    </w:p>
  </w:footnote>
  <w:footnote w:id="1">
    <w:p w:rsidR="00E17CE8" w:rsidRDefault="00ED3AEE">
      <w:pPr>
        <w:spacing w:after="0" w:line="240" w:lineRule="auto"/>
        <w:contextualSpacing w:val="0"/>
      </w:pPr>
      <w:r>
        <w:rPr>
          <w:vertAlign w:val="superscript"/>
        </w:rPr>
        <w:footnoteRef/>
      </w:r>
      <w:r>
        <w:rPr>
          <w:sz w:val="20"/>
          <w:szCs w:val="20"/>
        </w:rPr>
        <w:t xml:space="preserve"> Please supply the basis for your conversion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1C20"/>
    <w:multiLevelType w:val="multilevel"/>
    <w:tmpl w:val="523415D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Cochran">
    <w15:presenceInfo w15:providerId="Windows Live" w15:userId="6e87d08927c69c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8"/>
    <w:rsid w:val="002833CF"/>
    <w:rsid w:val="00750756"/>
    <w:rsid w:val="00BF0EC9"/>
    <w:rsid w:val="00E17CE8"/>
    <w:rsid w:val="00ED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0AE81-5624-4595-BCC4-C9752EE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pPr>
      <w:keepNext/>
      <w:keepLines/>
      <w:spacing w:before="220" w:after="40"/>
      <w:outlineLvl w:val="4"/>
    </w:pPr>
    <w:rPr>
      <w:rFonts w:ascii="Calibri" w:eastAsia="Calibri" w:hAnsi="Calibri" w:cs="Calibri"/>
      <w:b/>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Cochran</dc:creator>
  <cp:lastModifiedBy>Eric Cochran</cp:lastModifiedBy>
  <cp:revision>2</cp:revision>
  <dcterms:created xsi:type="dcterms:W3CDTF">2016-04-08T18:21:00Z</dcterms:created>
  <dcterms:modified xsi:type="dcterms:W3CDTF">2016-04-08T18:21:00Z</dcterms:modified>
</cp:coreProperties>
</file>